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D" w:rsidRPr="00625F6D" w:rsidRDefault="00625F6D" w:rsidP="00625F6D">
      <w:pPr>
        <w:pStyle w:val="2"/>
        <w:spacing w:line="360" w:lineRule="auto"/>
        <w:ind w:left="0" w:firstLine="0"/>
        <w:rPr>
          <w:sz w:val="24"/>
        </w:rPr>
      </w:pPr>
      <w:r w:rsidRPr="00625F6D">
        <w:rPr>
          <w:sz w:val="24"/>
        </w:rPr>
        <w:t xml:space="preserve">„Es würdet </w:t>
      </w:r>
      <w:proofErr w:type="spellStart"/>
      <w:r w:rsidRPr="00625F6D">
        <w:rPr>
          <w:sz w:val="24"/>
        </w:rPr>
        <w:t>jedermänigkeit</w:t>
      </w:r>
      <w:proofErr w:type="spellEnd"/>
      <w:r w:rsidRPr="00625F6D">
        <w:rPr>
          <w:sz w:val="24"/>
        </w:rPr>
        <w:t xml:space="preserve"> wissend gemacht, </w:t>
      </w:r>
      <w:proofErr w:type="spellStart"/>
      <w:r w:rsidRPr="00625F6D">
        <w:rPr>
          <w:sz w:val="24"/>
        </w:rPr>
        <w:t>daß</w:t>
      </w:r>
      <w:proofErr w:type="spellEnd"/>
      <w:r w:rsidRPr="00625F6D">
        <w:rPr>
          <w:sz w:val="24"/>
        </w:rPr>
        <w:t xml:space="preserve">, welche mit Vorwissen und Bewilligung Ihrer etc. gnädigen Herrschaften, Lust haben, sich unter </w:t>
      </w:r>
      <w:proofErr w:type="spellStart"/>
      <w:r w:rsidRPr="00625F6D">
        <w:rPr>
          <w:sz w:val="24"/>
        </w:rPr>
        <w:t>deß</w:t>
      </w:r>
      <w:proofErr w:type="spellEnd"/>
      <w:r w:rsidRPr="00625F6D">
        <w:rPr>
          <w:sz w:val="24"/>
        </w:rPr>
        <w:t xml:space="preserve"> Ungarischen in Wien </w:t>
      </w:r>
      <w:proofErr w:type="spellStart"/>
      <w:r w:rsidRPr="00625F6D">
        <w:rPr>
          <w:sz w:val="24"/>
        </w:rPr>
        <w:t>residirenden</w:t>
      </w:r>
      <w:proofErr w:type="spellEnd"/>
      <w:r w:rsidRPr="00625F6D">
        <w:rPr>
          <w:sz w:val="24"/>
        </w:rPr>
        <w:t xml:space="preserve"> Agenten, </w:t>
      </w:r>
      <w:proofErr w:type="spellStart"/>
      <w:r w:rsidRPr="00625F6D">
        <w:rPr>
          <w:sz w:val="24"/>
        </w:rPr>
        <w:t>Titl</w:t>
      </w:r>
      <w:proofErr w:type="spellEnd"/>
      <w:r w:rsidRPr="00625F6D">
        <w:rPr>
          <w:sz w:val="24"/>
        </w:rPr>
        <w:t xml:space="preserve">. Herrn </w:t>
      </w:r>
      <w:proofErr w:type="spellStart"/>
      <w:r w:rsidRPr="00625F6D">
        <w:rPr>
          <w:sz w:val="24"/>
        </w:rPr>
        <w:t>Ladislai</w:t>
      </w:r>
      <w:proofErr w:type="spellEnd"/>
      <w:r w:rsidRPr="00625F6D">
        <w:rPr>
          <w:sz w:val="24"/>
        </w:rPr>
        <w:t xml:space="preserve"> </w:t>
      </w:r>
      <w:proofErr w:type="spellStart"/>
      <w:r w:rsidRPr="00625F6D">
        <w:rPr>
          <w:sz w:val="24"/>
        </w:rPr>
        <w:t>Döry</w:t>
      </w:r>
      <w:proofErr w:type="spellEnd"/>
      <w:r w:rsidRPr="00625F6D">
        <w:rPr>
          <w:sz w:val="24"/>
        </w:rPr>
        <w:t xml:space="preserve"> von </w:t>
      </w:r>
      <w:proofErr w:type="spellStart"/>
      <w:r w:rsidRPr="00625F6D">
        <w:rPr>
          <w:sz w:val="24"/>
        </w:rPr>
        <w:t>Jobahaza</w:t>
      </w:r>
      <w:proofErr w:type="spellEnd"/>
      <w:r w:rsidRPr="00625F6D">
        <w:rPr>
          <w:sz w:val="24"/>
        </w:rPr>
        <w:t xml:space="preserve"> </w:t>
      </w:r>
      <w:proofErr w:type="spellStart"/>
      <w:r w:rsidRPr="00625F6D">
        <w:rPr>
          <w:sz w:val="24"/>
        </w:rPr>
        <w:t>Gebieth</w:t>
      </w:r>
      <w:proofErr w:type="spellEnd"/>
      <w:r w:rsidRPr="00625F6D">
        <w:rPr>
          <w:sz w:val="24"/>
        </w:rPr>
        <w:t xml:space="preserve"> und Herrschafft in dem </w:t>
      </w:r>
      <w:proofErr w:type="spellStart"/>
      <w:r w:rsidRPr="00625F6D">
        <w:rPr>
          <w:sz w:val="24"/>
        </w:rPr>
        <w:t>Comitat</w:t>
      </w:r>
      <w:proofErr w:type="spellEnd"/>
      <w:r w:rsidRPr="00625F6D">
        <w:rPr>
          <w:sz w:val="24"/>
        </w:rPr>
        <w:t xml:space="preserve"> </w:t>
      </w:r>
      <w:proofErr w:type="spellStart"/>
      <w:r w:rsidRPr="00625F6D">
        <w:rPr>
          <w:sz w:val="24"/>
        </w:rPr>
        <w:t>Tolnau</w:t>
      </w:r>
      <w:proofErr w:type="spellEnd"/>
      <w:r w:rsidRPr="00625F6D">
        <w:rPr>
          <w:sz w:val="24"/>
        </w:rPr>
        <w:t xml:space="preserve"> oberhalb </w:t>
      </w:r>
      <w:proofErr w:type="spellStart"/>
      <w:r w:rsidRPr="00625F6D">
        <w:rPr>
          <w:sz w:val="24"/>
        </w:rPr>
        <w:t>Fünffkürch</w:t>
      </w:r>
      <w:proofErr w:type="spellEnd"/>
      <w:r w:rsidRPr="00625F6D">
        <w:rPr>
          <w:sz w:val="24"/>
        </w:rPr>
        <w:t xml:space="preserve"> liegend </w:t>
      </w:r>
      <w:proofErr w:type="spellStart"/>
      <w:r w:rsidRPr="00625F6D">
        <w:rPr>
          <w:sz w:val="24"/>
        </w:rPr>
        <w:t>haußhäblichen</w:t>
      </w:r>
      <w:proofErr w:type="spellEnd"/>
      <w:r w:rsidRPr="00625F6D">
        <w:rPr>
          <w:sz w:val="24"/>
        </w:rPr>
        <w:t xml:space="preserve"> niederzulassen, sich </w:t>
      </w:r>
      <w:proofErr w:type="spellStart"/>
      <w:r w:rsidRPr="00625F6D">
        <w:rPr>
          <w:sz w:val="24"/>
        </w:rPr>
        <w:t>bey</w:t>
      </w:r>
      <w:proofErr w:type="spellEnd"/>
      <w:r w:rsidRPr="00625F6D">
        <w:rPr>
          <w:sz w:val="24"/>
        </w:rPr>
        <w:t xml:space="preserve"> Herrn Frantz </w:t>
      </w:r>
      <w:proofErr w:type="spellStart"/>
      <w:r w:rsidRPr="00625F6D">
        <w:rPr>
          <w:sz w:val="24"/>
        </w:rPr>
        <w:t>Felbinger</w:t>
      </w:r>
      <w:proofErr w:type="spellEnd"/>
      <w:r w:rsidRPr="00625F6D">
        <w:rPr>
          <w:sz w:val="24"/>
        </w:rPr>
        <w:t xml:space="preserve">, des Innern </w:t>
      </w:r>
      <w:proofErr w:type="spellStart"/>
      <w:r w:rsidRPr="00625F6D">
        <w:rPr>
          <w:sz w:val="24"/>
        </w:rPr>
        <w:t>Raths</w:t>
      </w:r>
      <w:proofErr w:type="spellEnd"/>
      <w:r w:rsidRPr="00625F6D">
        <w:rPr>
          <w:sz w:val="24"/>
        </w:rPr>
        <w:t xml:space="preserve"> und </w:t>
      </w:r>
      <w:proofErr w:type="spellStart"/>
      <w:r w:rsidRPr="00625F6D">
        <w:rPr>
          <w:sz w:val="24"/>
        </w:rPr>
        <w:t>Gröttmeistern</w:t>
      </w:r>
      <w:proofErr w:type="spellEnd"/>
      <w:r w:rsidRPr="00625F6D">
        <w:rPr>
          <w:sz w:val="24"/>
        </w:rPr>
        <w:t xml:space="preserve"> in Biberach anzumelden haben, welcher dann mit Vollmacht versehen, denen dahin Kommenden für eigen </w:t>
      </w:r>
      <w:proofErr w:type="spellStart"/>
      <w:r w:rsidRPr="00625F6D">
        <w:rPr>
          <w:sz w:val="24"/>
        </w:rPr>
        <w:t>eingeraumt</w:t>
      </w:r>
      <w:proofErr w:type="spellEnd"/>
      <w:r w:rsidRPr="00625F6D">
        <w:rPr>
          <w:sz w:val="24"/>
        </w:rPr>
        <w:t xml:space="preserve"> wird: an einem Fruchtbahren, mit Brunnen-Quell und Waldungen versehenen Orth 30 Jauchert </w:t>
      </w:r>
      <w:proofErr w:type="spellStart"/>
      <w:r w:rsidRPr="00625F6D">
        <w:rPr>
          <w:sz w:val="24"/>
        </w:rPr>
        <w:t>Aucjker</w:t>
      </w:r>
      <w:proofErr w:type="spellEnd"/>
      <w:r w:rsidRPr="00625F6D">
        <w:rPr>
          <w:sz w:val="24"/>
        </w:rPr>
        <w:t xml:space="preserve">, 8 </w:t>
      </w:r>
      <w:proofErr w:type="spellStart"/>
      <w:r w:rsidRPr="00625F6D">
        <w:rPr>
          <w:sz w:val="24"/>
        </w:rPr>
        <w:t>Tagwerck</w:t>
      </w:r>
      <w:proofErr w:type="spellEnd"/>
      <w:r w:rsidRPr="00625F6D">
        <w:rPr>
          <w:sz w:val="24"/>
        </w:rPr>
        <w:t xml:space="preserve"> </w:t>
      </w:r>
      <w:proofErr w:type="spellStart"/>
      <w:r w:rsidRPr="00625F6D">
        <w:rPr>
          <w:sz w:val="24"/>
        </w:rPr>
        <w:t>Wisen</w:t>
      </w:r>
      <w:proofErr w:type="spellEnd"/>
      <w:r w:rsidRPr="00625F6D">
        <w:rPr>
          <w:sz w:val="24"/>
        </w:rPr>
        <w:t xml:space="preserve">, 16 </w:t>
      </w:r>
      <w:proofErr w:type="spellStart"/>
      <w:r w:rsidRPr="00625F6D">
        <w:rPr>
          <w:sz w:val="24"/>
        </w:rPr>
        <w:t>Tagwerck</w:t>
      </w:r>
      <w:proofErr w:type="spellEnd"/>
      <w:r w:rsidRPr="00625F6D">
        <w:rPr>
          <w:sz w:val="24"/>
        </w:rPr>
        <w:t xml:space="preserve"> </w:t>
      </w:r>
      <w:proofErr w:type="spellStart"/>
      <w:r w:rsidRPr="00625F6D">
        <w:rPr>
          <w:sz w:val="24"/>
        </w:rPr>
        <w:t>Oede</w:t>
      </w:r>
      <w:proofErr w:type="spellEnd"/>
      <w:r w:rsidRPr="00625F6D">
        <w:rPr>
          <w:sz w:val="24"/>
        </w:rPr>
        <w:t xml:space="preserve"> Weinberg, ein Platz zu </w:t>
      </w:r>
      <w:proofErr w:type="spellStart"/>
      <w:r w:rsidRPr="00625F6D">
        <w:rPr>
          <w:sz w:val="24"/>
        </w:rPr>
        <w:t>Hauß</w:t>
      </w:r>
      <w:proofErr w:type="spellEnd"/>
      <w:r w:rsidRPr="00625F6D">
        <w:rPr>
          <w:sz w:val="24"/>
        </w:rPr>
        <w:t xml:space="preserve"> und Garten von 18 </w:t>
      </w:r>
      <w:proofErr w:type="spellStart"/>
      <w:r w:rsidRPr="00625F6D">
        <w:rPr>
          <w:sz w:val="24"/>
        </w:rPr>
        <w:t>Klaffter</w:t>
      </w:r>
      <w:proofErr w:type="spellEnd"/>
      <w:r w:rsidRPr="00625F6D">
        <w:rPr>
          <w:sz w:val="24"/>
        </w:rPr>
        <w:t xml:space="preserve"> breit und 45 </w:t>
      </w:r>
      <w:proofErr w:type="spellStart"/>
      <w:r w:rsidRPr="00625F6D">
        <w:rPr>
          <w:sz w:val="24"/>
        </w:rPr>
        <w:t>Klaffter</w:t>
      </w:r>
      <w:proofErr w:type="spellEnd"/>
      <w:r w:rsidRPr="00625F6D">
        <w:rPr>
          <w:sz w:val="24"/>
        </w:rPr>
        <w:t xml:space="preserve"> lang, Holtz zum Bauen umsonst, zum Brennen um leidendlichen Preiß. 3 Frey-Jahr, kein Leibeigenschafft, das Wein-Schenken von Michaelis </w:t>
      </w:r>
      <w:proofErr w:type="spellStart"/>
      <w:r w:rsidRPr="00625F6D">
        <w:rPr>
          <w:sz w:val="24"/>
        </w:rPr>
        <w:t>biß</w:t>
      </w:r>
      <w:proofErr w:type="spellEnd"/>
      <w:r w:rsidRPr="00625F6D">
        <w:rPr>
          <w:sz w:val="24"/>
        </w:rPr>
        <w:t xml:space="preserve"> </w:t>
      </w:r>
      <w:proofErr w:type="spellStart"/>
      <w:r w:rsidRPr="00625F6D">
        <w:rPr>
          <w:sz w:val="24"/>
        </w:rPr>
        <w:t>Weynachten</w:t>
      </w:r>
      <w:proofErr w:type="spellEnd"/>
      <w:r w:rsidRPr="00625F6D">
        <w:rPr>
          <w:sz w:val="24"/>
        </w:rPr>
        <w:t xml:space="preserve">, </w:t>
      </w:r>
      <w:proofErr w:type="spellStart"/>
      <w:r w:rsidRPr="00625F6D">
        <w:rPr>
          <w:sz w:val="24"/>
        </w:rPr>
        <w:t>Wayd</w:t>
      </w:r>
      <w:proofErr w:type="spellEnd"/>
      <w:r w:rsidRPr="00625F6D">
        <w:rPr>
          <w:sz w:val="24"/>
        </w:rPr>
        <w:t xml:space="preserve"> (Weide) genug vor 20 </w:t>
      </w:r>
      <w:proofErr w:type="spellStart"/>
      <w:r w:rsidRPr="00625F6D">
        <w:rPr>
          <w:sz w:val="24"/>
        </w:rPr>
        <w:t>biß</w:t>
      </w:r>
      <w:proofErr w:type="spellEnd"/>
      <w:r w:rsidRPr="00625F6D">
        <w:rPr>
          <w:sz w:val="24"/>
        </w:rPr>
        <w:t xml:space="preserve"> 25 Stuck Vieh, darunter Schaf und Schwein nicht begriffen.</w:t>
      </w:r>
    </w:p>
    <w:p w:rsidR="00625F6D" w:rsidRPr="00625F6D" w:rsidRDefault="00625F6D" w:rsidP="00625F6D">
      <w:pPr>
        <w:pStyle w:val="Absatz2"/>
        <w:spacing w:line="360" w:lineRule="auto"/>
        <w:ind w:firstLine="0"/>
        <w:rPr>
          <w:sz w:val="24"/>
        </w:rPr>
      </w:pPr>
      <w:r w:rsidRPr="00625F6D">
        <w:rPr>
          <w:sz w:val="24"/>
        </w:rPr>
        <w:t xml:space="preserve">Für ein solches gibt jeder dahin Gehende 50 </w:t>
      </w:r>
      <w:proofErr w:type="spellStart"/>
      <w:r w:rsidRPr="00625F6D">
        <w:rPr>
          <w:sz w:val="24"/>
        </w:rPr>
        <w:t>fl</w:t>
      </w:r>
      <w:proofErr w:type="spellEnd"/>
      <w:r w:rsidRPr="00625F6D">
        <w:rPr>
          <w:sz w:val="24"/>
        </w:rPr>
        <w:t xml:space="preserve">. halb </w:t>
      </w:r>
      <w:proofErr w:type="spellStart"/>
      <w:r w:rsidRPr="00625F6D">
        <w:rPr>
          <w:sz w:val="24"/>
        </w:rPr>
        <w:t>beym</w:t>
      </w:r>
      <w:proofErr w:type="spellEnd"/>
      <w:r w:rsidRPr="00625F6D">
        <w:rPr>
          <w:sz w:val="24"/>
        </w:rPr>
        <w:t xml:space="preserve"> Antritt, halb nach 2 Jahren; nach verflossenen 3 Frey-Jahren gibt jeder in 2 Terminen Jährlich Gelt 5 </w:t>
      </w:r>
      <w:proofErr w:type="spellStart"/>
      <w:r w:rsidRPr="00625F6D">
        <w:rPr>
          <w:sz w:val="24"/>
        </w:rPr>
        <w:t>fl</w:t>
      </w:r>
      <w:proofErr w:type="spellEnd"/>
      <w:r w:rsidRPr="00625F6D">
        <w:rPr>
          <w:sz w:val="24"/>
        </w:rPr>
        <w:t xml:space="preserve">., 9 </w:t>
      </w:r>
      <w:proofErr w:type="spellStart"/>
      <w:r w:rsidRPr="00625F6D">
        <w:rPr>
          <w:sz w:val="24"/>
        </w:rPr>
        <w:t>Frohndienst</w:t>
      </w:r>
      <w:proofErr w:type="spellEnd"/>
      <w:r w:rsidRPr="00625F6D">
        <w:rPr>
          <w:sz w:val="24"/>
        </w:rPr>
        <w:t xml:space="preserve"> mit der Hand und 9 mit dem Zug und Pflug, dann Jährlich 1 Fuhr auf 6 </w:t>
      </w:r>
      <w:proofErr w:type="spellStart"/>
      <w:r w:rsidRPr="00625F6D">
        <w:rPr>
          <w:sz w:val="24"/>
        </w:rPr>
        <w:t>Meil</w:t>
      </w:r>
      <w:proofErr w:type="spellEnd"/>
      <w:r w:rsidRPr="00625F6D">
        <w:rPr>
          <w:sz w:val="24"/>
        </w:rPr>
        <w:t xml:space="preserve"> Wegs</w:t>
      </w:r>
      <w:r w:rsidRPr="00625F6D">
        <w:rPr>
          <w:rStyle w:val="Funotenzeichen1"/>
          <w:rFonts w:cs="Times New Roman"/>
          <w:sz w:val="24"/>
        </w:rPr>
        <w:footnoteReference w:id="1"/>
      </w:r>
      <w:r w:rsidRPr="00625F6D">
        <w:rPr>
          <w:sz w:val="24"/>
        </w:rPr>
        <w:t xml:space="preserve">, auch gibt jeder von 20 Schweinen in das </w:t>
      </w:r>
      <w:proofErr w:type="spellStart"/>
      <w:r w:rsidRPr="00625F6D">
        <w:rPr>
          <w:sz w:val="24"/>
        </w:rPr>
        <w:t>Käß</w:t>
      </w:r>
      <w:proofErr w:type="spellEnd"/>
      <w:r w:rsidRPr="00625F6D">
        <w:rPr>
          <w:sz w:val="24"/>
        </w:rPr>
        <w:t xml:space="preserve"> zu schlagen 1 Schwein. </w:t>
      </w:r>
    </w:p>
    <w:p w:rsidR="00625F6D" w:rsidRPr="00625F6D" w:rsidRDefault="00625F6D" w:rsidP="00625F6D">
      <w:pPr>
        <w:pStyle w:val="Jegyzetszveg"/>
        <w:spacing w:line="360" w:lineRule="auto"/>
        <w:jc w:val="both"/>
        <w:rPr>
          <w:sz w:val="24"/>
          <w:szCs w:val="24"/>
        </w:rPr>
      </w:pPr>
      <w:r w:rsidRPr="00625F6D">
        <w:rPr>
          <w:sz w:val="24"/>
          <w:szCs w:val="24"/>
        </w:rPr>
        <w:t xml:space="preserve">Es </w:t>
      </w:r>
      <w:proofErr w:type="spellStart"/>
      <w:r w:rsidRPr="00625F6D">
        <w:rPr>
          <w:sz w:val="24"/>
          <w:szCs w:val="24"/>
        </w:rPr>
        <w:t>kann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auch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ein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halbes</w:t>
      </w:r>
      <w:proofErr w:type="spellEnd"/>
      <w:r w:rsidRPr="00625F6D">
        <w:rPr>
          <w:sz w:val="24"/>
          <w:szCs w:val="24"/>
        </w:rPr>
        <w:t xml:space="preserve">, </w:t>
      </w:r>
      <w:proofErr w:type="spellStart"/>
      <w:r w:rsidRPr="00625F6D">
        <w:rPr>
          <w:sz w:val="24"/>
          <w:szCs w:val="24"/>
        </w:rPr>
        <w:t>oder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viertel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Gut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gegen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proportionirlichen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Beschwerden</w:t>
      </w:r>
      <w:proofErr w:type="spellEnd"/>
      <w:r w:rsidRPr="00625F6D">
        <w:rPr>
          <w:sz w:val="24"/>
          <w:szCs w:val="24"/>
        </w:rPr>
        <w:t xml:space="preserve"> (</w:t>
      </w:r>
      <w:proofErr w:type="spellStart"/>
      <w:r w:rsidRPr="00625F6D">
        <w:rPr>
          <w:sz w:val="24"/>
          <w:szCs w:val="24"/>
        </w:rPr>
        <w:t>alle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grundherrschaftlichen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Lasten</w:t>
      </w:r>
      <w:proofErr w:type="spellEnd"/>
      <w:r w:rsidRPr="00625F6D">
        <w:rPr>
          <w:sz w:val="24"/>
          <w:szCs w:val="24"/>
        </w:rPr>
        <w:t xml:space="preserve"> und </w:t>
      </w:r>
      <w:proofErr w:type="spellStart"/>
      <w:r w:rsidRPr="00625F6D">
        <w:rPr>
          <w:sz w:val="24"/>
          <w:szCs w:val="24"/>
        </w:rPr>
        <w:t>Abgaben</w:t>
      </w:r>
      <w:proofErr w:type="spellEnd"/>
      <w:r w:rsidRPr="00625F6D">
        <w:rPr>
          <w:sz w:val="24"/>
          <w:szCs w:val="24"/>
        </w:rPr>
        <w:t xml:space="preserve">) </w:t>
      </w:r>
      <w:proofErr w:type="spellStart"/>
      <w:r w:rsidRPr="00625F6D">
        <w:rPr>
          <w:sz w:val="24"/>
          <w:szCs w:val="24"/>
        </w:rPr>
        <w:t>annehmen</w:t>
      </w:r>
      <w:proofErr w:type="spellEnd"/>
      <w:r w:rsidRPr="00625F6D">
        <w:rPr>
          <w:sz w:val="24"/>
          <w:szCs w:val="24"/>
        </w:rPr>
        <w:t xml:space="preserve">. An </w:t>
      </w:r>
      <w:proofErr w:type="spellStart"/>
      <w:r w:rsidRPr="00625F6D">
        <w:rPr>
          <w:sz w:val="24"/>
          <w:szCs w:val="24"/>
        </w:rPr>
        <w:t>diesem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Orth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ist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auch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bereits</w:t>
      </w:r>
      <w:proofErr w:type="spellEnd"/>
      <w:r w:rsidRPr="00625F6D">
        <w:rPr>
          <w:sz w:val="24"/>
          <w:szCs w:val="24"/>
        </w:rPr>
        <w:t xml:space="preserve"> 1 </w:t>
      </w:r>
      <w:proofErr w:type="spellStart"/>
      <w:r w:rsidRPr="00625F6D">
        <w:rPr>
          <w:sz w:val="24"/>
          <w:szCs w:val="24"/>
        </w:rPr>
        <w:t>Teutscher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Catholischer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Geitslicher</w:t>
      </w:r>
      <w:proofErr w:type="spellEnd"/>
      <w:r w:rsidRPr="00625F6D">
        <w:rPr>
          <w:sz w:val="24"/>
          <w:szCs w:val="24"/>
        </w:rPr>
        <w:t xml:space="preserve"> und 20 </w:t>
      </w:r>
      <w:proofErr w:type="spellStart"/>
      <w:r w:rsidRPr="00625F6D">
        <w:rPr>
          <w:sz w:val="24"/>
          <w:szCs w:val="24"/>
        </w:rPr>
        <w:t>Schwäbische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Ehen</w:t>
      </w:r>
      <w:proofErr w:type="spellEnd"/>
      <w:r w:rsidRPr="00625F6D">
        <w:rPr>
          <w:sz w:val="24"/>
          <w:szCs w:val="24"/>
        </w:rPr>
        <w:t xml:space="preserve">, und </w:t>
      </w:r>
      <w:proofErr w:type="spellStart"/>
      <w:r w:rsidRPr="00625F6D">
        <w:rPr>
          <w:sz w:val="24"/>
          <w:szCs w:val="24"/>
        </w:rPr>
        <w:t>braucht</w:t>
      </w:r>
      <w:proofErr w:type="spellEnd"/>
      <w:r w:rsidRPr="00625F6D">
        <w:rPr>
          <w:sz w:val="24"/>
          <w:szCs w:val="24"/>
        </w:rPr>
        <w:t xml:space="preserve"> man </w:t>
      </w:r>
      <w:proofErr w:type="spellStart"/>
      <w:r w:rsidRPr="00625F6D">
        <w:rPr>
          <w:sz w:val="24"/>
          <w:szCs w:val="24"/>
        </w:rPr>
        <w:t>noch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daselbst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biß</w:t>
      </w:r>
      <w:proofErr w:type="spellEnd"/>
      <w:r w:rsidRPr="00625F6D">
        <w:rPr>
          <w:sz w:val="24"/>
          <w:szCs w:val="24"/>
        </w:rPr>
        <w:t xml:space="preserve"> 2000 </w:t>
      </w:r>
      <w:proofErr w:type="spellStart"/>
      <w:r w:rsidRPr="00625F6D">
        <w:rPr>
          <w:sz w:val="24"/>
          <w:szCs w:val="24"/>
        </w:rPr>
        <w:t>Ehen</w:t>
      </w:r>
      <w:proofErr w:type="spellEnd"/>
      <w:r w:rsidRPr="00625F6D">
        <w:rPr>
          <w:sz w:val="24"/>
          <w:szCs w:val="24"/>
        </w:rPr>
        <w:t xml:space="preserve">, </w:t>
      </w:r>
      <w:proofErr w:type="spellStart"/>
      <w:r w:rsidRPr="00625F6D">
        <w:rPr>
          <w:sz w:val="24"/>
          <w:szCs w:val="24"/>
        </w:rPr>
        <w:t>darunter</w:t>
      </w:r>
      <w:proofErr w:type="spellEnd"/>
      <w:r w:rsidRPr="00625F6D">
        <w:rPr>
          <w:sz w:val="24"/>
          <w:szCs w:val="24"/>
        </w:rPr>
        <w:t xml:space="preserve"> von </w:t>
      </w:r>
      <w:proofErr w:type="spellStart"/>
      <w:r w:rsidRPr="00625F6D">
        <w:rPr>
          <w:sz w:val="24"/>
          <w:szCs w:val="24"/>
        </w:rPr>
        <w:t>allerhand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Handtirungen</w:t>
      </w:r>
      <w:proofErr w:type="spellEnd"/>
      <w:r w:rsidRPr="00625F6D">
        <w:rPr>
          <w:rStyle w:val="Funotenzeichen1"/>
          <w:rFonts w:cs="Times New Roman"/>
          <w:sz w:val="24"/>
          <w:szCs w:val="24"/>
        </w:rPr>
        <w:t xml:space="preserve"> </w:t>
      </w:r>
      <w:r w:rsidRPr="00625F6D">
        <w:rPr>
          <w:sz w:val="24"/>
          <w:szCs w:val="24"/>
        </w:rPr>
        <w:t>(</w:t>
      </w:r>
      <w:proofErr w:type="spellStart"/>
      <w:r w:rsidRPr="00625F6D">
        <w:rPr>
          <w:sz w:val="24"/>
          <w:szCs w:val="24"/>
        </w:rPr>
        <w:t>Handwerk</w:t>
      </w:r>
      <w:proofErr w:type="spellEnd"/>
      <w:r w:rsidRPr="00625F6D">
        <w:rPr>
          <w:sz w:val="24"/>
          <w:szCs w:val="24"/>
        </w:rPr>
        <w:t xml:space="preserve">, </w:t>
      </w:r>
      <w:proofErr w:type="spellStart"/>
      <w:r w:rsidRPr="00625F6D">
        <w:rPr>
          <w:sz w:val="24"/>
          <w:szCs w:val="24"/>
        </w:rPr>
        <w:t>Gewerbe</w:t>
      </w:r>
      <w:proofErr w:type="spellEnd"/>
      <w:r w:rsidRPr="00625F6D">
        <w:rPr>
          <w:sz w:val="24"/>
          <w:szCs w:val="24"/>
        </w:rPr>
        <w:t xml:space="preserve">) </w:t>
      </w:r>
      <w:proofErr w:type="spellStart"/>
      <w:r w:rsidRPr="00625F6D">
        <w:rPr>
          <w:sz w:val="24"/>
          <w:szCs w:val="24"/>
        </w:rPr>
        <w:t>können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gerechnet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werden</w:t>
      </w:r>
      <w:proofErr w:type="spellEnd"/>
      <w:r w:rsidRPr="00625F6D">
        <w:rPr>
          <w:sz w:val="24"/>
          <w:szCs w:val="24"/>
        </w:rPr>
        <w:t xml:space="preserve">; </w:t>
      </w:r>
      <w:proofErr w:type="spellStart"/>
      <w:r w:rsidRPr="00625F6D">
        <w:rPr>
          <w:sz w:val="24"/>
          <w:szCs w:val="24"/>
        </w:rPr>
        <w:t>welche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Herrschafft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zumahl</w:t>
      </w:r>
      <w:proofErr w:type="spellEnd"/>
      <w:r w:rsidRPr="00625F6D">
        <w:rPr>
          <w:sz w:val="24"/>
          <w:szCs w:val="24"/>
        </w:rPr>
        <w:t xml:space="preserve"> von </w:t>
      </w:r>
      <w:proofErr w:type="spellStart"/>
      <w:r w:rsidRPr="00625F6D">
        <w:rPr>
          <w:sz w:val="24"/>
          <w:szCs w:val="24"/>
        </w:rPr>
        <w:t>einem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Schwäbischen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Ambtmann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wird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verwaltet</w:t>
      </w:r>
      <w:proofErr w:type="spellEnd"/>
      <w:r w:rsidRPr="00625F6D">
        <w:rPr>
          <w:sz w:val="24"/>
          <w:szCs w:val="24"/>
        </w:rPr>
        <w:t xml:space="preserve"> und </w:t>
      </w:r>
      <w:proofErr w:type="spellStart"/>
      <w:r w:rsidRPr="00625F6D">
        <w:rPr>
          <w:sz w:val="24"/>
          <w:szCs w:val="24"/>
        </w:rPr>
        <w:t>gar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keine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Ungar</w:t>
      </w:r>
      <w:proofErr w:type="spellEnd"/>
      <w:r w:rsidRPr="00625F6D">
        <w:rPr>
          <w:sz w:val="24"/>
          <w:szCs w:val="24"/>
        </w:rPr>
        <w:t xml:space="preserve">, </w:t>
      </w:r>
      <w:proofErr w:type="spellStart"/>
      <w:r w:rsidRPr="00625F6D">
        <w:rPr>
          <w:sz w:val="24"/>
          <w:szCs w:val="24"/>
        </w:rPr>
        <w:t>auch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lauter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Catholische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Leute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angenommen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werden</w:t>
      </w:r>
      <w:proofErr w:type="spellEnd"/>
      <w:r w:rsidRPr="00625F6D">
        <w:rPr>
          <w:sz w:val="24"/>
          <w:szCs w:val="24"/>
        </w:rPr>
        <w:t xml:space="preserve">. Die </w:t>
      </w:r>
      <w:proofErr w:type="spellStart"/>
      <w:r w:rsidRPr="00625F6D">
        <w:rPr>
          <w:sz w:val="24"/>
          <w:szCs w:val="24"/>
        </w:rPr>
        <w:t>dahin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Wollende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werden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alle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in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Biberach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nach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deme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eine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Quantität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vorhanden</w:t>
      </w:r>
      <w:proofErr w:type="spellEnd"/>
      <w:r w:rsidRPr="00625F6D">
        <w:rPr>
          <w:sz w:val="24"/>
          <w:szCs w:val="24"/>
        </w:rPr>
        <w:t xml:space="preserve">, mit </w:t>
      </w:r>
      <w:proofErr w:type="spellStart"/>
      <w:r w:rsidRPr="00625F6D">
        <w:rPr>
          <w:sz w:val="24"/>
          <w:szCs w:val="24"/>
        </w:rPr>
        <w:t>einem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Kayserl</w:t>
      </w:r>
      <w:proofErr w:type="spellEnd"/>
      <w:r w:rsidRPr="00625F6D">
        <w:rPr>
          <w:sz w:val="24"/>
          <w:szCs w:val="24"/>
        </w:rPr>
        <w:t xml:space="preserve">. </w:t>
      </w:r>
      <w:proofErr w:type="spellStart"/>
      <w:r w:rsidRPr="00625F6D">
        <w:rPr>
          <w:sz w:val="24"/>
          <w:szCs w:val="24"/>
        </w:rPr>
        <w:t>Paß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versehen</w:t>
      </w:r>
      <w:proofErr w:type="spellEnd"/>
      <w:r w:rsidRPr="00625F6D">
        <w:rPr>
          <w:sz w:val="24"/>
          <w:szCs w:val="24"/>
        </w:rPr>
        <w:t xml:space="preserve"> und </w:t>
      </w:r>
      <w:proofErr w:type="spellStart"/>
      <w:r w:rsidRPr="00625F6D">
        <w:rPr>
          <w:sz w:val="24"/>
          <w:szCs w:val="24"/>
        </w:rPr>
        <w:t>anderster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nicht</w:t>
      </w:r>
      <w:proofErr w:type="spellEnd"/>
      <w:r w:rsidRPr="00625F6D">
        <w:rPr>
          <w:sz w:val="24"/>
          <w:szCs w:val="24"/>
        </w:rPr>
        <w:t xml:space="preserve"> </w:t>
      </w:r>
      <w:proofErr w:type="spellStart"/>
      <w:r w:rsidRPr="00625F6D">
        <w:rPr>
          <w:sz w:val="24"/>
          <w:szCs w:val="24"/>
        </w:rPr>
        <w:t>passirt</w:t>
      </w:r>
      <w:proofErr w:type="spellEnd"/>
      <w:r w:rsidRPr="00625F6D">
        <w:rPr>
          <w:sz w:val="24"/>
          <w:szCs w:val="24"/>
        </w:rPr>
        <w:t xml:space="preserve"> (</w:t>
      </w:r>
      <w:proofErr w:type="spellStart"/>
      <w:r w:rsidRPr="00625F6D">
        <w:rPr>
          <w:sz w:val="24"/>
          <w:szCs w:val="24"/>
        </w:rPr>
        <w:t>durchgelassen</w:t>
      </w:r>
      <w:proofErr w:type="spellEnd"/>
      <w:r w:rsidRPr="00625F6D">
        <w:rPr>
          <w:sz w:val="24"/>
          <w:szCs w:val="24"/>
        </w:rPr>
        <w:t xml:space="preserve">).” </w:t>
      </w:r>
      <w:r w:rsidRPr="00625F6D">
        <w:rPr>
          <w:i/>
          <w:sz w:val="24"/>
          <w:szCs w:val="24"/>
        </w:rPr>
        <w:t>(</w:t>
      </w:r>
      <w:proofErr w:type="spellStart"/>
      <w:r w:rsidRPr="00625F6D">
        <w:rPr>
          <w:i/>
          <w:sz w:val="24"/>
        </w:rPr>
        <w:t>Werbezettel</w:t>
      </w:r>
      <w:proofErr w:type="spellEnd"/>
      <w:r w:rsidRPr="00625F6D">
        <w:rPr>
          <w:i/>
          <w:sz w:val="24"/>
        </w:rPr>
        <w:t xml:space="preserve"> </w:t>
      </w:r>
      <w:proofErr w:type="spellStart"/>
      <w:r w:rsidRPr="00625F6D">
        <w:rPr>
          <w:i/>
          <w:sz w:val="24"/>
        </w:rPr>
        <w:t>für</w:t>
      </w:r>
      <w:proofErr w:type="spellEnd"/>
      <w:r w:rsidRPr="00625F6D">
        <w:rPr>
          <w:i/>
          <w:sz w:val="24"/>
        </w:rPr>
        <w:t xml:space="preserve"> die </w:t>
      </w:r>
      <w:proofErr w:type="spellStart"/>
      <w:r w:rsidRPr="00625F6D">
        <w:rPr>
          <w:i/>
          <w:sz w:val="24"/>
        </w:rPr>
        <w:t>Auswanderung</w:t>
      </w:r>
      <w:proofErr w:type="spellEnd"/>
      <w:r w:rsidRPr="00625F6D">
        <w:rPr>
          <w:i/>
          <w:sz w:val="24"/>
        </w:rPr>
        <w:t xml:space="preserve"> </w:t>
      </w:r>
      <w:proofErr w:type="spellStart"/>
      <w:r w:rsidRPr="00625F6D">
        <w:rPr>
          <w:i/>
          <w:sz w:val="24"/>
        </w:rPr>
        <w:t>nach</w:t>
      </w:r>
      <w:proofErr w:type="spellEnd"/>
      <w:r w:rsidRPr="00625F6D">
        <w:rPr>
          <w:i/>
          <w:sz w:val="24"/>
        </w:rPr>
        <w:t xml:space="preserve"> </w:t>
      </w:r>
      <w:proofErr w:type="spellStart"/>
      <w:r w:rsidRPr="00625F6D">
        <w:rPr>
          <w:i/>
          <w:sz w:val="24"/>
        </w:rPr>
        <w:t>Ungarn</w:t>
      </w:r>
      <w:proofErr w:type="spellEnd"/>
      <w:r w:rsidRPr="00625F6D">
        <w:rPr>
          <w:i/>
          <w:sz w:val="24"/>
        </w:rPr>
        <w:t xml:space="preserve"> </w:t>
      </w:r>
      <w:proofErr w:type="spellStart"/>
      <w:r w:rsidRPr="00625F6D">
        <w:rPr>
          <w:i/>
          <w:sz w:val="24"/>
        </w:rPr>
        <w:t>in</w:t>
      </w:r>
      <w:proofErr w:type="spellEnd"/>
      <w:r w:rsidRPr="00625F6D">
        <w:rPr>
          <w:i/>
          <w:sz w:val="24"/>
        </w:rPr>
        <w:t xml:space="preserve"> </w:t>
      </w:r>
      <w:proofErr w:type="spellStart"/>
      <w:r w:rsidRPr="00625F6D">
        <w:rPr>
          <w:i/>
          <w:sz w:val="24"/>
        </w:rPr>
        <w:t>Biberach</w:t>
      </w:r>
      <w:proofErr w:type="spellEnd"/>
      <w:r w:rsidRPr="00625F6D">
        <w:rPr>
          <w:i/>
          <w:sz w:val="24"/>
        </w:rPr>
        <w:t xml:space="preserve"> 1718)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6D" w:rsidRDefault="00625F6D" w:rsidP="00625F6D">
      <w:pPr>
        <w:spacing w:after="0" w:line="240" w:lineRule="auto"/>
      </w:pPr>
      <w:r>
        <w:separator/>
      </w:r>
    </w:p>
  </w:endnote>
  <w:endnote w:type="continuationSeparator" w:id="0">
    <w:p w:rsidR="00625F6D" w:rsidRDefault="00625F6D" w:rsidP="0062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6D" w:rsidRDefault="00625F6D" w:rsidP="00625F6D">
      <w:pPr>
        <w:spacing w:after="0" w:line="240" w:lineRule="auto"/>
      </w:pPr>
      <w:r>
        <w:separator/>
      </w:r>
    </w:p>
  </w:footnote>
  <w:footnote w:type="continuationSeparator" w:id="0">
    <w:p w:rsidR="00625F6D" w:rsidRDefault="00625F6D" w:rsidP="00625F6D">
      <w:pPr>
        <w:spacing w:after="0" w:line="240" w:lineRule="auto"/>
      </w:pPr>
      <w:r>
        <w:continuationSeparator/>
      </w:r>
    </w:p>
  </w:footnote>
  <w:footnote w:id="1">
    <w:p w:rsidR="00625F6D" w:rsidRDefault="00625F6D" w:rsidP="00625F6D">
      <w:pPr>
        <w:pStyle w:val="Lbjegyzetszveg"/>
        <w:tabs>
          <w:tab w:val="clear" w:pos="284"/>
        </w:tabs>
      </w:pPr>
      <w:ins w:id="0" w:author="Nora" w:date="2013-12-14T21:57:00Z">
        <w:r>
          <w:rPr>
            <w:rStyle w:val="Funotenzeichen1"/>
          </w:rPr>
          <w:footnoteRef/>
        </w:r>
        <w:r>
          <w:tab/>
          <w:t>Die sog. „langen Fuhren“ bedeuteten Beförderung der Ware mit dem eigenen Gespann oft für eine längere Entfernung.</w:t>
        </w:r>
      </w:ins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6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5F6D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62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5F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bsatz2">
    <w:name w:val="Absatz_2"/>
    <w:basedOn w:val="Norml"/>
    <w:link w:val="Absatz2Char"/>
    <w:rsid w:val="00625F6D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locked/>
    <w:rsid w:val="00625F6D"/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Funotenzeichen1">
    <w:name w:val="Fußnotenzeichen1"/>
    <w:basedOn w:val="Bekezdsalapbettpusa"/>
    <w:rsid w:val="00625F6D"/>
    <w:rPr>
      <w:rFonts w:ascii="Times New Roman" w:hAnsi="Times New Roman" w:cs="Times"/>
      <w:bCs/>
      <w:iCs/>
      <w:sz w:val="21"/>
      <w:szCs w:val="21"/>
      <w:vertAlign w:val="superscript"/>
    </w:rPr>
  </w:style>
  <w:style w:type="paragraph" w:customStyle="1" w:styleId="2">
    <w:name w:val="Ü_2"/>
    <w:basedOn w:val="Absatz2"/>
    <w:rsid w:val="00625F6D"/>
    <w:pPr>
      <w:ind w:left="425" w:hanging="425"/>
    </w:pPr>
    <w:rPr>
      <w:sz w:val="23"/>
    </w:rPr>
  </w:style>
  <w:style w:type="paragraph" w:styleId="Lbjegyzetszveg">
    <w:name w:val="footnote text"/>
    <w:aliases w:val="Fußnotentext Char Char Char Char Char Char,Char, Char"/>
    <w:basedOn w:val="Norml"/>
    <w:link w:val="LbjegyzetszvegChar"/>
    <w:rsid w:val="00625F6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  <w:style w:type="character" w:customStyle="1" w:styleId="LbjegyzetszvegChar">
    <w:name w:val="Lábjegyzetszöveg Char"/>
    <w:aliases w:val="Fußnotentext Char Char Char Char Char Char Char,Char Char, Char Char"/>
    <w:basedOn w:val="Bekezdsalapbettpusa"/>
    <w:link w:val="Lbjegyzetszveg"/>
    <w:rsid w:val="00625F6D"/>
    <w:rPr>
      <w:rFonts w:ascii="Times New Roman" w:eastAsia="Batang" w:hAnsi="Times New Roman" w:cs="Times New Roman"/>
      <w:sz w:val="19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2015-01-16T17:40:00Z</dcterms:created>
  <dcterms:modified xsi:type="dcterms:W3CDTF">2015-01-16T17:40:00Z</dcterms:modified>
</cp:coreProperties>
</file>